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7" w:rsidRDefault="001B6197" w:rsidP="001B6197">
      <w:pPr>
        <w:pStyle w:val="2"/>
      </w:pPr>
      <w:r>
        <w:fldChar w:fldCharType="begin"/>
      </w:r>
      <w:r>
        <w:instrText>HYPERLINK "http://obuchonok.ru/oformlenie-raboty" \o "Требования к оформлению исследовательской работы"</w:instrText>
      </w:r>
      <w:r>
        <w:fldChar w:fldCharType="separate"/>
      </w:r>
      <w:r w:rsidRPr="00B7574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single"/>
          <w:lang w:eastAsia="ru-RU"/>
        </w:rPr>
        <w:t>Требования к оформлению исследовательской работы</w:t>
      </w:r>
      <w:r>
        <w:fldChar w:fldCharType="end"/>
      </w:r>
    </w:p>
    <w:p w:rsidR="001B6197" w:rsidRPr="001B6197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411">
        <w:rPr>
          <w:rFonts w:ascii="Times New Roman" w:eastAsia="Times New Roman" w:hAnsi="Times New Roman" w:cs="Times New Roman"/>
          <w:b/>
          <w:sz w:val="24"/>
          <w:szCs w:val="24"/>
        </w:rPr>
        <w:t>http://obuchonok.ru/node/444</w:t>
      </w:r>
    </w:p>
    <w:p w:rsidR="001B6197" w:rsidRPr="00B7574E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мы рассмотрим существующие </w:t>
      </w:r>
      <w:r w:rsidRPr="00B7574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исследовательской работы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учащихся. Также, мы определим </w:t>
      </w:r>
      <w:r w:rsidRPr="00B757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оформления исследовательской работы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школьников любых классов, приведем пример и образец оформления исследовательских работ.</w:t>
      </w:r>
    </w:p>
    <w:p w:rsidR="001B6197" w:rsidRPr="00B7574E" w:rsidRDefault="001B6197" w:rsidP="001B6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574E">
        <w:rPr>
          <w:rFonts w:ascii="Times New Roman" w:eastAsia="Times New Roman" w:hAnsi="Times New Roman" w:cs="Times New Roman"/>
          <w:b/>
          <w:bCs/>
          <w:sz w:val="27"/>
          <w:szCs w:val="27"/>
        </w:rPr>
        <w:t>Параметры страниц исследовательской работы</w:t>
      </w:r>
    </w:p>
    <w:p w:rsidR="001B6197" w:rsidRPr="00B7574E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Исследовательская работа оформляется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на листах формата А</w:t>
      </w: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стороны.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br/>
        <w:t>Выставляются поля:</w:t>
      </w:r>
    </w:p>
    <w:p w:rsidR="001B6197" w:rsidRPr="00B7574E" w:rsidRDefault="001B6197" w:rsidP="001B6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>левое поле - 20 мм</w:t>
      </w:r>
    </w:p>
    <w:p w:rsidR="001B6197" w:rsidRPr="00B7574E" w:rsidRDefault="001B6197" w:rsidP="001B6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правое</w:t>
      </w:r>
      <w:proofErr w:type="gramEnd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- 10 мм</w:t>
      </w:r>
    </w:p>
    <w:p w:rsidR="001B6197" w:rsidRPr="00B7574E" w:rsidRDefault="001B6197" w:rsidP="001B6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верхнее</w:t>
      </w:r>
      <w:proofErr w:type="gramEnd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- 15 мм</w:t>
      </w:r>
    </w:p>
    <w:p w:rsidR="001B6197" w:rsidRPr="00B7574E" w:rsidRDefault="001B6197" w:rsidP="001B6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нижнее</w:t>
      </w:r>
      <w:proofErr w:type="gramEnd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- 15 мм</w:t>
      </w:r>
    </w:p>
    <w:p w:rsidR="001B6197" w:rsidRPr="00B7574E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>Текст работы набирают шрифтом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Размер шрифта 12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br/>
        <w:t>Междустрочный интервал – 1,5 (полуторный).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br/>
        <w:t>Выравнивание текста на странице - по ширине.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br/>
        <w:t>Обязательны абзацные отступы с величи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на усмотрение автора. Текст 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t>исследовательского проекта должен быть хорошо читаемым и правильно оформленным.</w:t>
      </w:r>
    </w:p>
    <w:p w:rsidR="001B6197" w:rsidRPr="00B7574E" w:rsidRDefault="001B6197" w:rsidP="001B6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574E">
        <w:rPr>
          <w:rFonts w:ascii="Times New Roman" w:eastAsia="Times New Roman" w:hAnsi="Times New Roman" w:cs="Times New Roman"/>
          <w:b/>
          <w:bCs/>
          <w:sz w:val="27"/>
          <w:szCs w:val="27"/>
        </w:rPr>
        <w:t>Титульный лист исследовательской работы</w:t>
      </w:r>
    </w:p>
    <w:p w:rsidR="001B6197" w:rsidRPr="00B7574E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>Написание и оформление исследовательской работы учащихся начинается с оформления титульного листа. В зависимости от рекомендаций министерства образования</w:t>
      </w: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B6197" w:rsidRPr="00B7574E" w:rsidRDefault="001B6197" w:rsidP="001B6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574E">
        <w:rPr>
          <w:rFonts w:ascii="Times New Roman" w:eastAsia="Times New Roman" w:hAnsi="Times New Roman" w:cs="Times New Roman"/>
          <w:b/>
          <w:bCs/>
          <w:sz w:val="27"/>
          <w:szCs w:val="27"/>
        </w:rPr>
        <w:t>Нумерация страниц исследовательского проекта</w:t>
      </w:r>
    </w:p>
    <w:p w:rsidR="001B6197" w:rsidRPr="00B7574E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>В конце страницы исследовательской работы следует пронумеровать.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br/>
        <w:t>На первой странице номер не ставится, нумерация ставится и продолжается со второй страницы. Располагается номер страницы внизу по центру.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допускается использование </w:t>
      </w:r>
      <w:r w:rsidRPr="00B7574E">
        <w:rPr>
          <w:rFonts w:ascii="Times New Roman" w:eastAsia="Times New Roman" w:hAnsi="Times New Roman" w:cs="Times New Roman"/>
          <w:b/>
          <w:bCs/>
          <w:sz w:val="24"/>
          <w:szCs w:val="24"/>
        </w:rPr>
        <w:t>в оформлении исследовательской работы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рамок, анимации и других элементов для украшения.</w:t>
      </w:r>
    </w:p>
    <w:p w:rsidR="001B6197" w:rsidRPr="00B7574E" w:rsidRDefault="001B6197" w:rsidP="001B6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574E">
        <w:rPr>
          <w:rFonts w:ascii="Times New Roman" w:eastAsia="Times New Roman" w:hAnsi="Times New Roman" w:cs="Times New Roman"/>
          <w:b/>
          <w:bCs/>
          <w:sz w:val="27"/>
          <w:szCs w:val="27"/>
        </w:rPr>
        <w:t>Заголовки в исследовательской работе</w:t>
      </w:r>
    </w:p>
    <w:p w:rsidR="001B6197" w:rsidRPr="00B7574E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</w:t>
      </w:r>
    </w:p>
    <w:p w:rsidR="001B6197" w:rsidRPr="00B7574E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Каждая </w:t>
      </w:r>
      <w:r w:rsidRPr="00B7574E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исследовательской работы оформляется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с новой страницы. Главы нумеруются арабскими цифрами(1., 2., ...). В нумерации параграфа идет номер главы, точка, номер параграфа (например, 1.1., 1.2., 1.3. и т.д.). 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1B6197" w:rsidRDefault="001B6197" w:rsidP="001B6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6197" w:rsidRPr="00B7574E" w:rsidRDefault="001B6197" w:rsidP="001B6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574E">
        <w:rPr>
          <w:rFonts w:ascii="Times New Roman" w:eastAsia="Times New Roman" w:hAnsi="Times New Roman" w:cs="Times New Roman"/>
          <w:b/>
          <w:bCs/>
          <w:sz w:val="27"/>
          <w:szCs w:val="27"/>
        </w:rPr>
        <w:t>Сокращения и формулы в оформлении исследовательской работы</w:t>
      </w:r>
    </w:p>
    <w:p w:rsidR="001B6197" w:rsidRPr="00B7574E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1B6197" w:rsidRPr="00B7574E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1B6197" w:rsidRPr="00B7574E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Если используете в тексте формулы, давайте пояснение используемым символам (например:</w:t>
      </w:r>
      <w:proofErr w:type="gramEnd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А+В=С, где</w:t>
      </w: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конфет у Маши, В - конфет у Даши, С - конфет всего).</w:t>
      </w:r>
    </w:p>
    <w:p w:rsidR="001B6197" w:rsidRPr="00B7574E" w:rsidRDefault="001B6197" w:rsidP="001B6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574E">
        <w:rPr>
          <w:rFonts w:ascii="Times New Roman" w:eastAsia="Times New Roman" w:hAnsi="Times New Roman" w:cs="Times New Roman"/>
          <w:b/>
          <w:bCs/>
          <w:sz w:val="27"/>
          <w:szCs w:val="27"/>
        </w:rPr>
        <w:t>Оформление приложений проекта</w:t>
      </w:r>
    </w:p>
    <w:p w:rsidR="001B6197" w:rsidRPr="00B7574E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(например:</w:t>
      </w:r>
      <w:proofErr w:type="gramEnd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Приложение 1, Приложение 2, ...). На этих страницах надпись Приложение 1 располагается в правом верхнем углу.</w:t>
      </w:r>
      <w:proofErr w:type="gramEnd"/>
    </w:p>
    <w:p w:rsidR="001B6197" w:rsidRPr="00B7574E" w:rsidRDefault="001B6197" w:rsidP="001B6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574E">
        <w:rPr>
          <w:rFonts w:ascii="Times New Roman" w:eastAsia="Times New Roman" w:hAnsi="Times New Roman" w:cs="Times New Roman"/>
          <w:b/>
          <w:bCs/>
          <w:sz w:val="27"/>
          <w:szCs w:val="27"/>
        </w:rPr>
        <w:t>Рисунки, фотографии, графики, диаграммы, чертежи и таблицы</w:t>
      </w:r>
    </w:p>
    <w:p w:rsidR="001B6197" w:rsidRPr="00B7574E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>Рисунки в приложениях нумеруются и подписываются.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Их название помещают под рисунком (например:</w:t>
      </w:r>
      <w:proofErr w:type="gramEnd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Рис. 1. Кормушка для синиц, Фото 1. Лес зимой, График 1. Изменение параметра продаж, Диаграмма 1. Динамика роста пшеницы.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Таблицы в приложениях также пронумерованы и озаглавлены. В таблицах для строк текста применяется одинарный интервал. </w:t>
      </w: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Нумерацию и название располагают под таблицей (Таблица 1.</w:t>
      </w:r>
      <w:proofErr w:type="gramEnd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Успеваемость учащихся школы).</w:t>
      </w:r>
      <w:proofErr w:type="gramEnd"/>
    </w:p>
    <w:p w:rsidR="001B6197" w:rsidRPr="001B6197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исследовательской работы в конце </w:t>
      </w:r>
      <w:proofErr w:type="gramStart"/>
      <w:r w:rsidRPr="00B7574E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gramEnd"/>
      <w:r w:rsidRPr="00B7574E">
        <w:rPr>
          <w:rFonts w:ascii="Times New Roman" w:eastAsia="Times New Roman" w:hAnsi="Times New Roman" w:cs="Times New Roman"/>
          <w:sz w:val="24"/>
          <w:szCs w:val="24"/>
        </w:rPr>
        <w:t xml:space="preserve"> в котором ссылаются на приложение пишут (Приложение 1).</w:t>
      </w:r>
      <w:r w:rsidRPr="00B7574E">
        <w:rPr>
          <w:rFonts w:ascii="Times New Roman" w:eastAsia="Times New Roman" w:hAnsi="Times New Roman" w:cs="Times New Roman"/>
          <w:sz w:val="24"/>
          <w:szCs w:val="24"/>
        </w:rPr>
        <w:br/>
        <w:t>Обязательным условием должно быть наличие самого приложения в конце исследовательской работы.</w:t>
      </w:r>
    </w:p>
    <w:p w:rsidR="001B6197" w:rsidRPr="00B7574E" w:rsidRDefault="001B6197" w:rsidP="001B6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355">
        <w:rPr>
          <w:rFonts w:ascii="Times New Roman" w:eastAsia="Times New Roman" w:hAnsi="Times New Roman" w:cs="Times New Roman"/>
          <w:b/>
          <w:sz w:val="24"/>
          <w:szCs w:val="24"/>
        </w:rPr>
        <w:t>План исследовательской работы</w:t>
      </w:r>
    </w:p>
    <w:p w:rsidR="001B6197" w:rsidRPr="00E96355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t xml:space="preserve"> рассмотрим </w:t>
      </w:r>
      <w:r w:rsidRPr="00E9635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исследовательской работы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 и его основные пункты.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hyperlink r:id="rId5" w:tgtFrame="_blank" w:tooltip="Оформление титульного листа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Титульный лист исследовательской работы</w:t>
        </w:r>
      </w:hyperlink>
    </w:p>
    <w:p w:rsidR="001B6197" w:rsidRPr="00E96355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5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6" w:tgtFrame="_blank" w:tooltip="Оформление содержания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Содержание исследовательской работы</w:t>
        </w:r>
      </w:hyperlink>
    </w:p>
    <w:p w:rsidR="001B6197" w:rsidRPr="00E96355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5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7" w:tgtFrame="_blank" w:tooltip="Оформление введения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Введение исследовательской работы</w:t>
        </w:r>
      </w:hyperlink>
    </w:p>
    <w:p w:rsidR="001B6197" w:rsidRPr="00E96355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55">
        <w:rPr>
          <w:rFonts w:ascii="Times New Roman" w:eastAsia="Times New Roman" w:hAnsi="Times New Roman" w:cs="Times New Roman"/>
          <w:sz w:val="24"/>
          <w:szCs w:val="24"/>
        </w:rPr>
        <w:t>Во Введении исследовательской работы обосновывается актуальность выбранной темы, определяются объект, предмет исследования и основные проблемы, формулируется цель и содержание поставленных задач, сообщается, в чем состоит новизна исследовани</w:t>
      </w:r>
      <w:proofErr w:type="gramStart"/>
      <w:r w:rsidRPr="00E9635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E96355">
        <w:rPr>
          <w:rFonts w:ascii="Times New Roman" w:eastAsia="Times New Roman" w:hAnsi="Times New Roman" w:cs="Times New Roman"/>
          <w:sz w:val="24"/>
          <w:szCs w:val="24"/>
        </w:rPr>
        <w:t>если имеется).</w:t>
      </w:r>
    </w:p>
    <w:p w:rsidR="001B6197" w:rsidRPr="00E96355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55">
        <w:rPr>
          <w:rFonts w:ascii="Times New Roman" w:eastAsia="Times New Roman" w:hAnsi="Times New Roman" w:cs="Times New Roman"/>
          <w:sz w:val="24"/>
          <w:szCs w:val="24"/>
        </w:rPr>
        <w:lastRenderedPageBreak/>
        <w:t>В этой главе определяются методы исследования, обосновывается теоретическая и практическая значимост</w:t>
      </w:r>
      <w:proofErr w:type="gramStart"/>
      <w:r w:rsidRPr="00E96355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E96355">
        <w:rPr>
          <w:rFonts w:ascii="Times New Roman" w:eastAsia="Times New Roman" w:hAnsi="Times New Roman" w:cs="Times New Roman"/>
          <w:sz w:val="24"/>
          <w:szCs w:val="24"/>
        </w:rPr>
        <w:t>если есть практическая часть) работы.</w:t>
      </w:r>
    </w:p>
    <w:p w:rsidR="001B6197" w:rsidRPr="001B6197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197">
        <w:rPr>
          <w:rFonts w:ascii="Times New Roman" w:eastAsia="Times New Roman" w:hAnsi="Times New Roman" w:cs="Times New Roman"/>
          <w:sz w:val="24"/>
          <w:szCs w:val="24"/>
        </w:rPr>
        <w:t>С</w:t>
      </w:r>
      <w:ins w:id="0" w:author="Unknown">
        <w:r w:rsidRPr="001B6197">
          <w:rPr>
            <w:rFonts w:ascii="Times New Roman" w:eastAsia="Times New Roman" w:hAnsi="Times New Roman" w:cs="Times New Roman"/>
            <w:sz w:val="24"/>
            <w:szCs w:val="24"/>
          </w:rPr>
          <w:t>труктура Введения исследовательской работы:</w:t>
        </w:r>
      </w:ins>
    </w:p>
    <w:p w:rsidR="001B6197" w:rsidRPr="00E96355" w:rsidRDefault="001B6197" w:rsidP="001B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Оформление актуальности исследовательской работы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Актуальность исследовательского проекта</w:t>
        </w:r>
      </w:hyperlink>
    </w:p>
    <w:p w:rsidR="001B6197" w:rsidRPr="00E96355" w:rsidRDefault="001B6197" w:rsidP="001B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Оформление объекта и предмета исследования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Объект и предмет исследования</w:t>
        </w:r>
      </w:hyperlink>
    </w:p>
    <w:p w:rsidR="001B6197" w:rsidRPr="00E96355" w:rsidRDefault="001B6197" w:rsidP="001B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Оформление цели исследовательской работы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Цель исследовательской работы</w:t>
        </w:r>
      </w:hyperlink>
    </w:p>
    <w:p w:rsidR="001B6197" w:rsidRPr="00E96355" w:rsidRDefault="001B6197" w:rsidP="001B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Оформление задач исследовательской работы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Задачи исследовательской работы</w:t>
        </w:r>
      </w:hyperlink>
    </w:p>
    <w:p w:rsidR="001B6197" w:rsidRPr="00E96355" w:rsidRDefault="001B6197" w:rsidP="001B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Оформление методов исследования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Методы исследовательской работы</w:t>
        </w:r>
      </w:hyperlink>
    </w:p>
    <w:p w:rsidR="001B6197" w:rsidRPr="00E96355" w:rsidRDefault="001B6197" w:rsidP="001B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Оформление теоретической значимости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Теоретическая значимость работы</w:t>
        </w:r>
      </w:hyperlink>
    </w:p>
    <w:p w:rsidR="001B6197" w:rsidRPr="00E96355" w:rsidRDefault="001B6197" w:rsidP="001B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Оформление практической значимости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Практическая значимость работы</w:t>
        </w:r>
      </w:hyperlink>
    </w:p>
    <w:p w:rsidR="001B6197" w:rsidRPr="0008387C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E9635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8387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Историческая справка по проблеме исследовательской работы</w:t>
      </w:r>
    </w:p>
    <w:p w:rsidR="001B6197" w:rsidRPr="00E96355" w:rsidRDefault="001B6197" w:rsidP="001B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387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 Основная часть исследовательской работы</w:t>
      </w:r>
      <w:r w:rsidRPr="0008387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E96355">
        <w:rPr>
          <w:rFonts w:ascii="Times New Roman" w:eastAsia="Times New Roman" w:hAnsi="Times New Roman" w:cs="Times New Roman"/>
          <w:sz w:val="24"/>
          <w:szCs w:val="24"/>
        </w:rPr>
        <w:t>Поиск необходимой информации, знаний для проведения исследования.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>Выбор идей и вариантов, их обоснование и анализ.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>Выбор материала, методов для проведения исследования.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>Подбор оборудования и организация рабочего места для исследования (если это опыт).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>Описание этапов проведения исследования.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>Техника безопасности при выполнении рабо</w:t>
      </w:r>
      <w:proofErr w:type="gramStart"/>
      <w:r w:rsidRPr="00E96355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E96355">
        <w:rPr>
          <w:rFonts w:ascii="Times New Roman" w:eastAsia="Times New Roman" w:hAnsi="Times New Roman" w:cs="Times New Roman"/>
          <w:sz w:val="24"/>
          <w:szCs w:val="24"/>
        </w:rPr>
        <w:t>если это опыт).</w:t>
      </w:r>
    </w:p>
    <w:p w:rsidR="001B6197" w:rsidRPr="00E96355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35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8387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Заключение</w:t>
      </w:r>
      <w:r w:rsidRPr="0008387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E96355">
        <w:rPr>
          <w:rFonts w:ascii="Times New Roman" w:eastAsia="Times New Roman" w:hAnsi="Times New Roman" w:cs="Times New Roman"/>
          <w:sz w:val="24"/>
          <w:szCs w:val="24"/>
        </w:rPr>
        <w:t>(краткие выводы по результатам исследовательской работы, оценка полноты решения поставленных задач)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>В нем последовательно излагаются полученные результаты, определяется их соотношение с общей целью и конкретными задачами, сформулированными во введении, дается самооценка о проделанной работе. В некоторых случаях можно указать пути продолжения исследования темы, а также конкретные задачи, которые предстоит при этом решать.</w:t>
      </w:r>
    </w:p>
    <w:p w:rsidR="001B6197" w:rsidRPr="00E96355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355">
        <w:rPr>
          <w:rFonts w:ascii="Times New Roman" w:eastAsia="Times New Roman" w:hAnsi="Times New Roman" w:cs="Times New Roman"/>
          <w:sz w:val="24"/>
          <w:szCs w:val="24"/>
        </w:rPr>
        <w:t>7.</w:t>
      </w:r>
      <w:hyperlink r:id="rId15" w:tgtFrame="_blank" w:tooltip="Литература для исследовательской работы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Используемая </w:t>
        </w:r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литература</w:t>
        </w:r>
        <w:proofErr w:type="gramStart"/>
      </w:hyperlink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96355">
        <w:rPr>
          <w:rFonts w:ascii="Times New Roman" w:eastAsia="Times New Roman" w:hAnsi="Times New Roman" w:cs="Times New Roman"/>
          <w:sz w:val="24"/>
          <w:szCs w:val="24"/>
        </w:rPr>
        <w:t>осле заключения принято помещать список литературы, использованной при выполнении исследовательской работы. Каждый включенный в него источник должен иметь отражение в пояснительной записке. Не следует включать в данный список работы, которые фактически не были использованы.</w:t>
      </w:r>
    </w:p>
    <w:p w:rsidR="001B6197" w:rsidRPr="00E96355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355">
        <w:rPr>
          <w:rFonts w:ascii="Times New Roman" w:eastAsia="Times New Roman" w:hAnsi="Times New Roman" w:cs="Times New Roman"/>
          <w:sz w:val="24"/>
          <w:szCs w:val="24"/>
        </w:rPr>
        <w:t>8.</w:t>
      </w:r>
      <w:hyperlink r:id="rId16" w:tgtFrame="_blank" w:tooltip="Оформление приложений исследовательской работы" w:history="1">
        <w:r w:rsidRPr="00E96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Приложения</w:t>
        </w:r>
      </w:hyperlink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>(диаграммы, графики, схемы, фотографии, таблицы, карты).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>Вспомогательные или дополнительные материалы, которые загромождают основную часть работы, помещают в приложениях. Каждое приложение должно начинаться с нового листа (страницы) с указанием в правом верхнем углу слова «Приложение» и иметь тематический заголовок. При наличии в работе более одного приложения они нумеруются арабскими цифрами (без знака №) и т. д. нумерация страниц, на которых даются приложения, должна быть сквозной и продолжать общую нумерацию основного текста. Связь его с приложениями осуществляется через ссылки, которые употребляются со словом «смотри» (</w:t>
      </w:r>
      <w:proofErr w:type="gramStart"/>
      <w:r w:rsidRPr="00E96355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96355">
        <w:rPr>
          <w:rFonts w:ascii="Times New Roman" w:eastAsia="Times New Roman" w:hAnsi="Times New Roman" w:cs="Times New Roman"/>
          <w:sz w:val="24"/>
          <w:szCs w:val="24"/>
        </w:rPr>
        <w:t>.), заключаемым вместе с шифром в круглые скобки.</w:t>
      </w:r>
      <w:r w:rsidRPr="00E96355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четко придерживаться плана исследовательской работы, работа будет </w:t>
      </w:r>
      <w:proofErr w:type="spellStart"/>
      <w:r w:rsidRPr="00E96355">
        <w:rPr>
          <w:rFonts w:ascii="Times New Roman" w:eastAsia="Times New Roman" w:hAnsi="Times New Roman" w:cs="Times New Roman"/>
          <w:sz w:val="24"/>
          <w:szCs w:val="24"/>
        </w:rPr>
        <w:t>сответствовать</w:t>
      </w:r>
      <w:proofErr w:type="spellEnd"/>
      <w:r w:rsidRPr="00E96355">
        <w:rPr>
          <w:rFonts w:ascii="Times New Roman" w:eastAsia="Times New Roman" w:hAnsi="Times New Roman" w:cs="Times New Roman"/>
          <w:sz w:val="24"/>
          <w:szCs w:val="24"/>
        </w:rPr>
        <w:t xml:space="preserve"> всем нормам и требованиям.</w:t>
      </w:r>
    </w:p>
    <w:p w:rsidR="001B6197" w:rsidRPr="00376907" w:rsidRDefault="001B6197" w:rsidP="001B6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411">
        <w:rPr>
          <w:rFonts w:ascii="Times New Roman" w:eastAsia="Times New Roman" w:hAnsi="Times New Roman" w:cs="Times New Roman"/>
          <w:b/>
          <w:sz w:val="24"/>
          <w:szCs w:val="24"/>
        </w:rPr>
        <w:t>http://obuchonok.ru/node/444</w:t>
      </w:r>
      <w:bookmarkStart w:id="1" w:name="_GoBack"/>
      <w:bookmarkEnd w:id="1"/>
    </w:p>
    <w:sectPr w:rsidR="001B6197" w:rsidRPr="0037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8CE"/>
    <w:multiLevelType w:val="multilevel"/>
    <w:tmpl w:val="E3A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671"/>
    <w:multiLevelType w:val="multilevel"/>
    <w:tmpl w:val="2C6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97"/>
    <w:rsid w:val="0008387C"/>
    <w:rsid w:val="001B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619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aktualnost" TargetMode="External"/><Relationship Id="rId13" Type="http://schemas.openxmlformats.org/officeDocument/2006/relationships/hyperlink" Target="http://obuchonok.ru/node/4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uchonok.ru/vvedenie" TargetMode="External"/><Relationship Id="rId12" Type="http://schemas.openxmlformats.org/officeDocument/2006/relationships/hyperlink" Target="http://obuchonok.ru/metod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buchonok.ru/priloje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uchonok.ru/soderjanie" TargetMode="External"/><Relationship Id="rId11" Type="http://schemas.openxmlformats.org/officeDocument/2006/relationships/hyperlink" Target="http://obuchonok.ru/zadachi" TargetMode="External"/><Relationship Id="rId5" Type="http://schemas.openxmlformats.org/officeDocument/2006/relationships/hyperlink" Target="http://obuchonok.ru/titulniy-list" TargetMode="External"/><Relationship Id="rId15" Type="http://schemas.openxmlformats.org/officeDocument/2006/relationships/hyperlink" Target="http://obuchonok.ru/literatura" TargetMode="External"/><Relationship Id="rId10" Type="http://schemas.openxmlformats.org/officeDocument/2006/relationships/hyperlink" Target="http://obuchonok.ru/cel-rabo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uchonok.ru/node/425" TargetMode="External"/><Relationship Id="rId14" Type="http://schemas.openxmlformats.org/officeDocument/2006/relationships/hyperlink" Target="http://obuchonok.ru/znachim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2018-09-28T06:08:00Z</dcterms:created>
  <dcterms:modified xsi:type="dcterms:W3CDTF">2018-09-28T06:11:00Z</dcterms:modified>
</cp:coreProperties>
</file>